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6ACEC" w14:textId="5DB4C1B4" w:rsidR="00C80C42" w:rsidRDefault="00EB4474">
      <w:del w:id="0" w:author="David Plotkin" w:date="2019-04-01T14:53:00Z">
        <w:r w:rsidRPr="00A167EC" w:rsidDel="00543876">
          <w:rPr>
            <w:strike/>
            <w:u w:val="single"/>
          </w:rPr>
          <w:delText>Protocol</w:delText>
        </w:r>
        <w:r w:rsidR="00253800" w:rsidDel="00543876">
          <w:rPr>
            <w:u w:val="single"/>
          </w:rPr>
          <w:delText xml:space="preserve"> (Procedure?)</w:delText>
        </w:r>
        <w:r w:rsidRPr="00852ED8" w:rsidDel="00543876">
          <w:rPr>
            <w:u w:val="single"/>
          </w:rPr>
          <w:delText xml:space="preserve"> </w:delText>
        </w:r>
        <w:r w:rsidR="00645C28" w:rsidRPr="00645C28" w:rsidDel="00543876">
          <w:rPr>
            <w:color w:val="FF0000"/>
            <w:u w:val="single"/>
          </w:rPr>
          <w:delText>College</w:delText>
        </w:r>
        <w:r w:rsidR="00645C28" w:rsidDel="00543876">
          <w:rPr>
            <w:u w:val="single"/>
          </w:rPr>
          <w:delText xml:space="preserve"> </w:delText>
        </w:r>
        <w:r w:rsidR="00645C28" w:rsidDel="00543876">
          <w:rPr>
            <w:color w:val="FF0000"/>
            <w:u w:val="single"/>
          </w:rPr>
          <w:delText>Policy?</w:delText>
        </w:r>
      </w:del>
      <w:r w:rsidR="00645C28">
        <w:rPr>
          <w:color w:val="FF0000"/>
          <w:u w:val="single"/>
        </w:rPr>
        <w:t xml:space="preserve"> </w:t>
      </w:r>
      <w:commentRangeStart w:id="1"/>
      <w:ins w:id="2" w:author="David Plotkin" w:date="2019-04-01T14:53:00Z">
        <w:r w:rsidR="00543876">
          <w:rPr>
            <w:color w:val="FF0000"/>
          </w:rPr>
          <w:t xml:space="preserve">Instructional Standard </w:t>
        </w:r>
      </w:ins>
      <w:commentRangeEnd w:id="1"/>
      <w:ins w:id="3" w:author="David Plotkin" w:date="2019-04-01T15:00:00Z">
        <w:r w:rsidR="00543876">
          <w:rPr>
            <w:rStyle w:val="CommentReference"/>
          </w:rPr>
          <w:commentReference w:id="1"/>
        </w:r>
      </w:ins>
      <w:r w:rsidRPr="00852ED8">
        <w:rPr>
          <w:u w:val="single"/>
        </w:rPr>
        <w:t>for Academic use of Clackamas Community College logo, brand, and brand guidelines</w:t>
      </w:r>
      <w:r>
        <w:t xml:space="preserve">.  </w:t>
      </w:r>
    </w:p>
    <w:p w14:paraId="2B34AF9B" w14:textId="36129397" w:rsidR="00253800" w:rsidRDefault="00EB4474">
      <w:r>
        <w:t>The Clackamas Community College logo and brand are the intellectua</w:t>
      </w:r>
      <w:r w:rsidR="00852ED8">
        <w:t xml:space="preserve">l property of the </w:t>
      </w:r>
      <w:r w:rsidR="00041015" w:rsidRPr="00041015">
        <w:rPr>
          <w:color w:val="FF0000"/>
        </w:rPr>
        <w:t>C</w:t>
      </w:r>
      <w:r w:rsidR="00852ED8">
        <w:t>ollege, and</w:t>
      </w:r>
      <w:r>
        <w:t xml:space="preserve"> are governed by laws pertaining to intellectual property.  However</w:t>
      </w:r>
      <w:r w:rsidR="00852ED8">
        <w:t>, CCC’s</w:t>
      </w:r>
      <w:r>
        <w:t xml:space="preserve"> President and Vice President of Instruction and Student Services </w:t>
      </w:r>
      <w:r w:rsidRPr="00A167EC">
        <w:rPr>
          <w:strike/>
        </w:rPr>
        <w:t>/ Provost</w:t>
      </w:r>
      <w:r>
        <w:t xml:space="preserve"> </w:t>
      </w:r>
      <w:del w:id="4" w:author="JayL" w:date="2019-04-09T13:16:00Z">
        <w:r w:rsidRPr="00820F3F" w:rsidDel="00820F3F">
          <w:rPr>
            <w:strike/>
            <w:rPrChange w:id="5" w:author="JayL" w:date="2019-04-09T13:21:00Z">
              <w:rPr/>
            </w:rPrChange>
          </w:rPr>
          <w:delText>recognize</w:delText>
        </w:r>
        <w:r w:rsidDel="00820F3F">
          <w:delText xml:space="preserve"> that the primary function of the College is</w:delText>
        </w:r>
        <w:r w:rsidR="00A167EC" w:rsidDel="00820F3F">
          <w:delText xml:space="preserve"> </w:delText>
        </w:r>
        <w:r w:rsidR="00A167EC" w:rsidDel="00820F3F">
          <w:rPr>
            <w:color w:val="0070C0"/>
            <w:shd w:val="clear" w:color="auto" w:fill="FFFFFF"/>
          </w:rPr>
          <w:delText>to provide instruction that facilitates</w:delText>
        </w:r>
        <w:r w:rsidDel="00820F3F">
          <w:delText xml:space="preserve"> learning, </w:delText>
        </w:r>
        <w:commentRangeStart w:id="6"/>
        <w:r w:rsidDel="00820F3F">
          <w:delText>and</w:delText>
        </w:r>
      </w:del>
      <w:commentRangeEnd w:id="6"/>
      <w:r w:rsidR="00820F3F">
        <w:rPr>
          <w:rStyle w:val="CommentReference"/>
        </w:rPr>
        <w:commentReference w:id="6"/>
      </w:r>
      <w:del w:id="7" w:author="JayL" w:date="2019-04-09T13:16:00Z">
        <w:r w:rsidDel="00820F3F">
          <w:delText xml:space="preserve"> </w:delText>
        </w:r>
      </w:del>
      <w:ins w:id="8" w:author="JayL" w:date="2019-04-09T13:22:00Z">
        <w:r w:rsidR="00820F3F">
          <w:t xml:space="preserve"> recognize </w:t>
        </w:r>
      </w:ins>
      <w:bookmarkStart w:id="9" w:name="_GoBack"/>
      <w:bookmarkEnd w:id="9"/>
      <w:r>
        <w:t>that</w:t>
      </w:r>
      <w:r w:rsidR="00852ED8">
        <w:t xml:space="preserve"> there are</w:t>
      </w:r>
      <w:r>
        <w:t xml:space="preserve"> times when faculty or students may want</w:t>
      </w:r>
      <w:ins w:id="10" w:author="David Plotkin" w:date="2019-04-01T14:54:00Z">
        <w:r w:rsidR="00543876">
          <w:t xml:space="preserve"> to </w:t>
        </w:r>
      </w:ins>
      <w:r w:rsidR="00852ED8">
        <w:t xml:space="preserve"> use the logo and</w:t>
      </w:r>
      <w:r w:rsidR="00215F3E">
        <w:t xml:space="preserve"> / or</w:t>
      </w:r>
      <w:r w:rsidR="00852ED8">
        <w:t xml:space="preserve"> brand</w:t>
      </w:r>
      <w:r w:rsidR="00215F3E">
        <w:t xml:space="preserve"> materials</w:t>
      </w:r>
      <w:r w:rsidR="00852ED8">
        <w:t xml:space="preserve"> to create designs, </w:t>
      </w:r>
      <w:r>
        <w:t>promotional ma</w:t>
      </w:r>
      <w:r w:rsidR="00852ED8">
        <w:t>terials, or other</w:t>
      </w:r>
      <w:r w:rsidR="00215F3E">
        <w:t xml:space="preserve">wise incorporate them </w:t>
      </w:r>
      <w:r w:rsidR="00852ED8">
        <w:t>in the teaching and learning process</w:t>
      </w:r>
      <w:r w:rsidR="00041015">
        <w:t xml:space="preserve">. </w:t>
      </w:r>
      <w:r w:rsidR="00253800">
        <w:t xml:space="preserve">In all cases, </w:t>
      </w:r>
      <w:del w:id="11" w:author="David Plotkin" w:date="2019-04-01T14:54:00Z">
        <w:r w:rsidR="00041015" w:rsidDel="00543876">
          <w:rPr>
            <w:color w:val="FF0000"/>
          </w:rPr>
          <w:delText>it is preferred by the College</w:delText>
        </w:r>
      </w:del>
      <w:ins w:id="12" w:author="David Plotkin" w:date="2019-04-01T14:54:00Z">
        <w:r w:rsidR="00543876">
          <w:rPr>
            <w:color w:val="FF0000"/>
          </w:rPr>
          <w:t>the College asks</w:t>
        </w:r>
      </w:ins>
      <w:r>
        <w:t xml:space="preserve"> that faculty and students </w:t>
      </w:r>
      <w:del w:id="13" w:author="David Plotkin" w:date="2019-04-01T14:57:00Z">
        <w:r w:rsidDel="00543876">
          <w:delText>adhere to</w:delText>
        </w:r>
      </w:del>
      <w:ins w:id="14" w:author="David Plotkin" w:date="2019-04-01T14:57:00Z">
        <w:r w:rsidR="00543876">
          <w:t>consider</w:t>
        </w:r>
      </w:ins>
      <w:r>
        <w:t xml:space="preserve"> the</w:t>
      </w:r>
      <w:ins w:id="15" w:author="David Plotkin" w:date="2019-04-01T14:55:00Z">
        <w:r w:rsidR="00543876">
          <w:t xml:space="preserve"> intent of the</w:t>
        </w:r>
      </w:ins>
      <w:r>
        <w:t xml:space="preserve"> brand guidelines for use of the logo and brand of CCC</w:t>
      </w:r>
      <w:del w:id="16" w:author="David Plotkin" w:date="2019-04-01T14:55:00Z">
        <w:r w:rsidR="00041015" w:rsidDel="00543876">
          <w:delText xml:space="preserve"> </w:delText>
        </w:r>
        <w:r w:rsidR="00041015" w:rsidDel="00543876">
          <w:rPr>
            <w:color w:val="FF0000"/>
          </w:rPr>
          <w:delText xml:space="preserve">when faculty and students deem </w:delText>
        </w:r>
        <w:r w:rsidR="00F33B0C" w:rsidDel="00543876">
          <w:rPr>
            <w:color w:val="FF0000"/>
          </w:rPr>
          <w:delText xml:space="preserve">so </w:delText>
        </w:r>
        <w:r w:rsidR="00041015" w:rsidDel="00543876">
          <w:rPr>
            <w:color w:val="FF0000"/>
          </w:rPr>
          <w:delText>appropriate</w:delText>
        </w:r>
      </w:del>
      <w:r>
        <w:t>.</w:t>
      </w:r>
      <w:r w:rsidR="003B04A9">
        <w:t xml:space="preserve"> The brand guidelines can be found in the portal under Helpful Resources.</w:t>
      </w:r>
      <w:r>
        <w:t xml:space="preserve">  </w:t>
      </w:r>
    </w:p>
    <w:p w14:paraId="1F4186EE" w14:textId="7E79BF9E" w:rsidR="00253800" w:rsidRDefault="00253800">
      <w:r>
        <w:t xml:space="preserve">However, any material from instructors or students in their classes or from instructional departments that use the logo or brand </w:t>
      </w:r>
      <w:r w:rsidRPr="00253800">
        <w:rPr>
          <w:u w:val="single"/>
        </w:rPr>
        <w:t>do not need to be vetted</w:t>
      </w:r>
      <w:r>
        <w:t xml:space="preserve"> by </w:t>
      </w:r>
      <w:del w:id="17" w:author="David Plotkin" w:date="2019-04-01T16:45:00Z">
        <w:r w:rsidDel="00632324">
          <w:delText>Marketing and Communications</w:delText>
        </w:r>
      </w:del>
      <w:ins w:id="18" w:author="David Plotkin" w:date="2019-04-01T16:45:00Z">
        <w:r w:rsidR="00632324">
          <w:t>College Relation and Marketing</w:t>
        </w:r>
      </w:ins>
      <w:r>
        <w:t xml:space="preserve">, with the caveat that any images or text on materials with the college logo must be copyright free or have proof of permission to use.  </w:t>
      </w:r>
    </w:p>
    <w:p w14:paraId="2FE22617" w14:textId="52F21B33" w:rsidR="00852ED8" w:rsidRPr="00693848" w:rsidRDefault="00253800">
      <w:pPr>
        <w:rPr>
          <w:color w:val="FF0000"/>
        </w:rPr>
      </w:pPr>
      <w:r>
        <w:t xml:space="preserve">We trust that </w:t>
      </w:r>
      <w:r w:rsidR="00693848">
        <w:rPr>
          <w:color w:val="FF0000"/>
        </w:rPr>
        <w:t xml:space="preserve">faculty and students </w:t>
      </w:r>
      <w:del w:id="19" w:author="David Plotkin" w:date="2019-04-01T14:57:00Z">
        <w:r w:rsidR="00693848" w:rsidDel="00543876">
          <w:rPr>
            <w:color w:val="FF0000"/>
          </w:rPr>
          <w:delText>consider</w:delText>
        </w:r>
      </w:del>
      <w:ins w:id="20" w:author="David Plotkin" w:date="2019-04-01T14:57:00Z">
        <w:r w:rsidR="00543876">
          <w:rPr>
            <w:color w:val="FF0000"/>
          </w:rPr>
          <w:t xml:space="preserve"> will</w:t>
        </w:r>
      </w:ins>
      <w:ins w:id="21" w:author="David Plotkin" w:date="2019-04-01T16:45:00Z">
        <w:r w:rsidR="00632324">
          <w:rPr>
            <w:color w:val="FF0000"/>
          </w:rPr>
          <w:t xml:space="preserve"> </w:t>
        </w:r>
      </w:ins>
      <w:del w:id="22" w:author="David Plotkin" w:date="2019-04-01T14:57:00Z">
        <w:r w:rsidR="00693848" w:rsidDel="00543876">
          <w:rPr>
            <w:color w:val="FF0000"/>
          </w:rPr>
          <w:delText xml:space="preserve"> </w:delText>
        </w:r>
      </w:del>
      <w:ins w:id="23" w:author="David Plotkin" w:date="2019-04-01T14:57:00Z">
        <w:r w:rsidR="00543876">
          <w:rPr>
            <w:color w:val="FF0000"/>
          </w:rPr>
          <w:t xml:space="preserve">reflect on </w:t>
        </w:r>
      </w:ins>
      <w:r>
        <w:t>the spirit of those</w:t>
      </w:r>
      <w:r w:rsidR="00EB4474">
        <w:t xml:space="preserve"> guidelines </w:t>
      </w:r>
      <w:del w:id="24" w:author="David Plotkin" w:date="2019-04-01T14:56:00Z">
        <w:r w:rsidR="00F33B0C" w:rsidDel="00543876">
          <w:rPr>
            <w:color w:val="FF0000"/>
          </w:rPr>
          <w:delText xml:space="preserve">and, when appropriate, </w:delText>
        </w:r>
        <w:r w:rsidR="00693848" w:rsidRPr="00693848" w:rsidDel="00543876">
          <w:rPr>
            <w:color w:val="FF0000"/>
          </w:rPr>
          <w:delText>honor</w:delText>
        </w:r>
        <w:r w:rsidR="00EB4474" w:rsidRPr="00693848" w:rsidDel="00543876">
          <w:rPr>
            <w:color w:val="FF0000"/>
          </w:rPr>
          <w:delText xml:space="preserve"> </w:delText>
        </w:r>
        <w:r w:rsidR="00693848" w:rsidRPr="00693848" w:rsidDel="00543876">
          <w:rPr>
            <w:color w:val="FF0000"/>
          </w:rPr>
          <w:delText>them</w:delText>
        </w:r>
        <w:r w:rsidR="00693848" w:rsidDel="00543876">
          <w:delText xml:space="preserve"> </w:delText>
        </w:r>
      </w:del>
      <w:r w:rsidR="00EB4474">
        <w:t>when the distribution of material occurs on College property, for instance the display of student work on a department bulletin board or the posting of flyers on college property.</w:t>
      </w:r>
      <w:r w:rsidR="00852ED8">
        <w:t xml:space="preserve">  Associated Student Government</w:t>
      </w:r>
      <w:r w:rsidR="00A845C2">
        <w:t xml:space="preserve"> </w:t>
      </w:r>
      <w:r w:rsidR="00A845C2">
        <w:rPr>
          <w:color w:val="FF0000"/>
        </w:rPr>
        <w:t>(ASG)</w:t>
      </w:r>
      <w:r w:rsidR="00A845C2">
        <w:t xml:space="preserve"> </w:t>
      </w:r>
      <w:r w:rsidR="00A845C2">
        <w:rPr>
          <w:color w:val="FF0000"/>
        </w:rPr>
        <w:t xml:space="preserve">and Duplication Services </w:t>
      </w:r>
      <w:r w:rsidR="00852ED8">
        <w:t xml:space="preserve">will be informed that academic departments and/or faculty can </w:t>
      </w:r>
      <w:r w:rsidR="00A845C2">
        <w:rPr>
          <w:color w:val="FF0000"/>
        </w:rPr>
        <w:t xml:space="preserve">print and </w:t>
      </w:r>
      <w:r w:rsidR="00852ED8">
        <w:t>post materials us</w:t>
      </w:r>
      <w:r w:rsidR="003B04A9">
        <w:t xml:space="preserve">ing the </w:t>
      </w:r>
      <w:r w:rsidR="00A845C2">
        <w:rPr>
          <w:color w:val="FF0000"/>
        </w:rPr>
        <w:t>C</w:t>
      </w:r>
      <w:r w:rsidR="003B04A9">
        <w:t>ollege brand or logo</w:t>
      </w:r>
      <w:r>
        <w:t xml:space="preserve"> without approval from </w:t>
      </w:r>
      <w:del w:id="25" w:author="David Plotkin" w:date="2019-04-01T15:00:00Z">
        <w:r w:rsidDel="00543876">
          <w:delText>Marketing and Communications</w:delText>
        </w:r>
      </w:del>
      <w:ins w:id="26" w:author="David Plotkin" w:date="2019-04-01T15:00:00Z">
        <w:r w:rsidR="00543876">
          <w:t>College Relations and Marketing</w:t>
        </w:r>
      </w:ins>
      <w:commentRangeStart w:id="27"/>
      <w:r w:rsidR="003B04A9">
        <w:t>.</w:t>
      </w:r>
      <w:del w:id="28" w:author="David Plotkin" w:date="2019-04-01T14:59:00Z">
        <w:r w:rsidR="003B04A9" w:rsidDel="00543876">
          <w:delText xml:space="preserve"> </w:delText>
        </w:r>
        <w:r w:rsidR="00A845C2" w:rsidDel="00543876">
          <w:rPr>
            <w:color w:val="FF0000"/>
          </w:rPr>
          <w:delText>Further, ASG</w:delText>
        </w:r>
        <w:r w:rsidR="00EB4474" w:rsidDel="00543876">
          <w:delText xml:space="preserve"> </w:delText>
        </w:r>
        <w:r w:rsidR="00A845C2" w:rsidRPr="00693848" w:rsidDel="00543876">
          <w:rPr>
            <w:color w:val="FF0000"/>
          </w:rPr>
          <w:delText xml:space="preserve">will be informed that the stamp approval process </w:delText>
        </w:r>
        <w:r w:rsidR="007410E1" w:rsidDel="00543876">
          <w:rPr>
            <w:color w:val="FF0000"/>
          </w:rPr>
          <w:delText xml:space="preserve">no longer applies to </w:delText>
        </w:r>
        <w:r w:rsidR="00693848" w:rsidDel="00543876">
          <w:rPr>
            <w:color w:val="FF0000"/>
          </w:rPr>
          <w:delText xml:space="preserve">instructional materials posted by faculty and students on </w:delText>
        </w:r>
        <w:r w:rsidR="00554491" w:rsidDel="00543876">
          <w:rPr>
            <w:color w:val="FF0000"/>
          </w:rPr>
          <w:delText xml:space="preserve">those </w:delText>
        </w:r>
        <w:r w:rsidR="00693848" w:rsidDel="00543876">
          <w:rPr>
            <w:color w:val="FF0000"/>
          </w:rPr>
          <w:delText>department and CCC campus bulletin boards not dedicated to “community” (i.e. off-campus entity) use.</w:delText>
        </w:r>
      </w:del>
      <w:commentRangeEnd w:id="27"/>
      <w:r w:rsidR="00334461">
        <w:rPr>
          <w:rStyle w:val="CommentReference"/>
        </w:rPr>
        <w:commentReference w:id="27"/>
      </w:r>
      <w:r w:rsidR="00693848">
        <w:rPr>
          <w:color w:val="FF0000"/>
        </w:rPr>
        <w:t xml:space="preserve"> </w:t>
      </w:r>
      <w:r w:rsidR="00A845C2" w:rsidRPr="00693848">
        <w:rPr>
          <w:color w:val="FF0000"/>
        </w:rPr>
        <w:t xml:space="preserve"> </w:t>
      </w:r>
    </w:p>
    <w:p w14:paraId="11DBFABA" w14:textId="6E8D911D" w:rsidR="00EB4474" w:rsidRPr="00D5427C" w:rsidRDefault="00852ED8">
      <w:pPr>
        <w:rPr>
          <w:color w:val="FF0000"/>
        </w:rPr>
      </w:pPr>
      <w:r>
        <w:t xml:space="preserve">Any materials using the </w:t>
      </w:r>
      <w:r w:rsidR="00693848">
        <w:rPr>
          <w:color w:val="FF0000"/>
        </w:rPr>
        <w:t>C</w:t>
      </w:r>
      <w:r>
        <w:t xml:space="preserve">ollege brand or logo that are to be distributed, displayed, or posted off </w:t>
      </w:r>
      <w:r w:rsidR="00D5427C">
        <w:rPr>
          <w:color w:val="FF0000"/>
        </w:rPr>
        <w:t>C</w:t>
      </w:r>
      <w:r>
        <w:t>ollege property or that can be viewed by the public</w:t>
      </w:r>
      <w:r w:rsidR="00215F3E">
        <w:t xml:space="preserve"> off </w:t>
      </w:r>
      <w:r w:rsidR="00D5427C">
        <w:rPr>
          <w:color w:val="FF0000"/>
        </w:rPr>
        <w:t>C</w:t>
      </w:r>
      <w:r w:rsidR="00215F3E">
        <w:t>ollege property</w:t>
      </w:r>
      <w:r>
        <w:t>, for instance through social media, a website, or other media</w:t>
      </w:r>
      <w:del w:id="29" w:author="David Plotkin" w:date="2019-04-01T14:59:00Z">
        <w:r w:rsidR="003B04A9" w:rsidDel="00543876">
          <w:delText>,</w:delText>
        </w:r>
        <w:r w:rsidDel="00543876">
          <w:delText xml:space="preserve"> </w:delText>
        </w:r>
        <w:r w:rsidR="00D5427C" w:rsidDel="00543876">
          <w:rPr>
            <w:color w:val="FF0000"/>
          </w:rPr>
          <w:delText xml:space="preserve">should adhere to the spirit of higher learning and logo / brand usage </w:delText>
        </w:r>
        <w:r w:rsidR="00640FFB" w:rsidDel="00543876">
          <w:rPr>
            <w:color w:val="FF0000"/>
          </w:rPr>
          <w:delText>described</w:delText>
        </w:r>
        <w:r w:rsidR="00D5427C" w:rsidDel="00543876">
          <w:rPr>
            <w:color w:val="FF0000"/>
          </w:rPr>
          <w:delText xml:space="preserve"> above</w:delText>
        </w:r>
      </w:del>
      <w:ins w:id="30" w:author="David Plotkin" w:date="2019-04-01T14:59:00Z">
        <w:r w:rsidR="00543876">
          <w:t xml:space="preserve"> must adhere to the brand guidelines and be approved by </w:t>
        </w:r>
      </w:ins>
      <w:ins w:id="31" w:author="David Plotkin" w:date="2019-04-01T15:00:00Z">
        <w:r w:rsidR="00543876">
          <w:t>College relations and marketing.</w:t>
        </w:r>
      </w:ins>
      <w:r w:rsidR="00D5427C">
        <w:rPr>
          <w:color w:val="FF0000"/>
        </w:rPr>
        <w:t>.</w:t>
      </w:r>
    </w:p>
    <w:sectPr w:rsidR="00EB4474" w:rsidRPr="00D542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vid Plotkin" w:date="2019-04-01T15:00:00Z" w:initials="DP">
    <w:p w14:paraId="713F59DE" w14:textId="0D4DDB0D" w:rsidR="00543876" w:rsidRDefault="00543876">
      <w:pPr>
        <w:pStyle w:val="CommentText"/>
      </w:pPr>
      <w:r>
        <w:rPr>
          <w:rStyle w:val="CommentReference"/>
        </w:rPr>
        <w:annotationRef/>
      </w:r>
      <w:r>
        <w:t>A good place to start is to refer this to ISP</w:t>
      </w:r>
      <w:r w:rsidR="00334461">
        <w:t>.</w:t>
      </w:r>
    </w:p>
  </w:comment>
  <w:comment w:id="6" w:author="JayL" w:date="2019-04-09T13:16:00Z" w:initials="J">
    <w:p w14:paraId="36727309" w14:textId="1170B99B" w:rsidR="00820F3F" w:rsidRDefault="00820F3F">
      <w:pPr>
        <w:pStyle w:val="CommentText"/>
      </w:pPr>
      <w:r>
        <w:rPr>
          <w:rStyle w:val="CommentReference"/>
        </w:rPr>
        <w:annotationRef/>
      </w:r>
      <w:r>
        <w:t xml:space="preserve">While the term learning may relate to a few of our core themes it does not however relate to CCC’s Mission. My suggestion would be to delete this language for it introduces </w:t>
      </w:r>
      <w:proofErr w:type="spellStart"/>
      <w:r>
        <w:t>klunky</w:t>
      </w:r>
      <w:proofErr w:type="spellEnd"/>
      <w:r>
        <w:t>-ness to the intent of this ISP</w:t>
      </w:r>
    </w:p>
  </w:comment>
  <w:comment w:id="27" w:author="David Plotkin" w:date="2019-04-01T16:19:00Z" w:initials="DP">
    <w:p w14:paraId="7ED92755" w14:textId="7A381BB8" w:rsidR="00334461" w:rsidRDefault="00334461">
      <w:pPr>
        <w:pStyle w:val="CommentText"/>
      </w:pPr>
      <w:r>
        <w:rPr>
          <w:rStyle w:val="CommentReference"/>
        </w:rPr>
        <w:annotationRef/>
      </w:r>
      <w:r>
        <w:t>This addition goes beyond the conversation concerning the logo and brand.  The college has empowered ASG with this responsibility, and it is not appropriate to change this without a much broader and inclusive process that would also include students.  In addition, some bulletin boards are “owned” by certain departments or groups.  This is a separate issue – and one that should perhaps be discussed at College Council.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3F59DE" w15:done="0"/>
  <w15:commentEx w15:paraId="36727309" w15:done="0"/>
  <w15:commentEx w15:paraId="7ED927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3F59DE" w16cid:durableId="20571977"/>
  <w16cid:commentId w16cid:paraId="36727309" w16cid:durableId="205719BE"/>
  <w16cid:commentId w16cid:paraId="7ED92755" w16cid:durableId="205719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4B6A" w14:textId="77777777" w:rsidR="0086747D" w:rsidRDefault="0086747D" w:rsidP="00335837">
      <w:pPr>
        <w:spacing w:after="0" w:line="240" w:lineRule="auto"/>
      </w:pPr>
      <w:r>
        <w:separator/>
      </w:r>
    </w:p>
  </w:endnote>
  <w:endnote w:type="continuationSeparator" w:id="0">
    <w:p w14:paraId="3FD9DEC4" w14:textId="77777777" w:rsidR="0086747D" w:rsidRDefault="0086747D" w:rsidP="0033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9559" w14:textId="77777777" w:rsidR="0086747D" w:rsidRDefault="0086747D" w:rsidP="00335837">
      <w:pPr>
        <w:spacing w:after="0" w:line="240" w:lineRule="auto"/>
      </w:pPr>
      <w:r>
        <w:separator/>
      </w:r>
    </w:p>
  </w:footnote>
  <w:footnote w:type="continuationSeparator" w:id="0">
    <w:p w14:paraId="0BA3C61B" w14:textId="77777777" w:rsidR="0086747D" w:rsidRDefault="0086747D" w:rsidP="0033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84671"/>
      <w:docPartObj>
        <w:docPartGallery w:val="Watermarks"/>
        <w:docPartUnique/>
      </w:docPartObj>
    </w:sdtPr>
    <w:sdtEndPr/>
    <w:sdtContent>
      <w:p w14:paraId="2FC7F7D3" w14:textId="77777777" w:rsidR="00693848" w:rsidRDefault="00820F3F">
        <w:pPr>
          <w:pStyle w:val="Header"/>
        </w:pPr>
        <w:r>
          <w:rPr>
            <w:noProof/>
          </w:rPr>
          <w:pict w14:anchorId="2D93D2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Plotkin">
    <w15:presenceInfo w15:providerId="AD" w15:userId="S-1-5-21-484763869-688789844-1202660629-32784"/>
  </w15:person>
  <w15:person w15:author="JayL">
    <w15:presenceInfo w15:providerId="None" w15:userId="Jay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74"/>
    <w:rsid w:val="00041015"/>
    <w:rsid w:val="00215F3E"/>
    <w:rsid w:val="00233873"/>
    <w:rsid w:val="00253800"/>
    <w:rsid w:val="00334461"/>
    <w:rsid w:val="00335837"/>
    <w:rsid w:val="00357F2C"/>
    <w:rsid w:val="003B04A9"/>
    <w:rsid w:val="00465708"/>
    <w:rsid w:val="00543876"/>
    <w:rsid w:val="00554491"/>
    <w:rsid w:val="00632324"/>
    <w:rsid w:val="00640FFB"/>
    <w:rsid w:val="00645C28"/>
    <w:rsid w:val="00693848"/>
    <w:rsid w:val="007410E1"/>
    <w:rsid w:val="00820F3F"/>
    <w:rsid w:val="00852ED8"/>
    <w:rsid w:val="0086747D"/>
    <w:rsid w:val="008D2E4A"/>
    <w:rsid w:val="009174A0"/>
    <w:rsid w:val="009551E9"/>
    <w:rsid w:val="009B7E5A"/>
    <w:rsid w:val="00A167EC"/>
    <w:rsid w:val="00A845C2"/>
    <w:rsid w:val="00AC4029"/>
    <w:rsid w:val="00AF5126"/>
    <w:rsid w:val="00B0244D"/>
    <w:rsid w:val="00C80C42"/>
    <w:rsid w:val="00D5427C"/>
    <w:rsid w:val="00EB4474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DA7B07"/>
  <w15:docId w15:val="{BEC21FE6-2D9C-441C-A238-7D1ABF4B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37"/>
  </w:style>
  <w:style w:type="paragraph" w:styleId="Footer">
    <w:name w:val="footer"/>
    <w:basedOn w:val="Normal"/>
    <w:link w:val="FooterChar"/>
    <w:uiPriority w:val="99"/>
    <w:unhideWhenUsed/>
    <w:rsid w:val="0033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37"/>
  </w:style>
  <w:style w:type="character" w:styleId="CommentReference">
    <w:name w:val="annotation reference"/>
    <w:basedOn w:val="DefaultParagraphFont"/>
    <w:uiPriority w:val="99"/>
    <w:semiHidden/>
    <w:unhideWhenUsed/>
    <w:rsid w:val="00AC40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0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0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0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Plotkin</dc:creator>
  <cp:keywords/>
  <dc:description/>
  <cp:lastModifiedBy>JayL</cp:lastModifiedBy>
  <cp:revision>2</cp:revision>
  <dcterms:created xsi:type="dcterms:W3CDTF">2019-04-09T20:24:00Z</dcterms:created>
  <dcterms:modified xsi:type="dcterms:W3CDTF">2019-04-09T20:24:00Z</dcterms:modified>
</cp:coreProperties>
</file>